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5D" w:rsidRDefault="008A0CEA" w:rsidP="008F2E4F">
      <w:pPr>
        <w:pStyle w:val="Title"/>
        <w:jc w:val="left"/>
        <w:rPr>
          <w:rFonts w:ascii="Arial" w:hAnsi="Arial" w:cs="Arial"/>
          <w:sz w:val="28"/>
          <w:szCs w:val="28"/>
        </w:rPr>
      </w:pPr>
      <w:bookmarkStart w:id="0" w:name="OLE_LINK2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3A73">
        <w:rPr>
          <w:rFonts w:ascii="Arial" w:hAnsi="Arial" w:cs="Arial"/>
          <w:sz w:val="28"/>
          <w:szCs w:val="28"/>
        </w:rPr>
        <w:t xml:space="preserve"> </w:t>
      </w:r>
      <w:r w:rsidR="003E1AA1" w:rsidRPr="00396B5D">
        <w:rPr>
          <w:rFonts w:ascii="Arial" w:hAnsi="Arial" w:cs="Arial"/>
          <w:sz w:val="28"/>
          <w:szCs w:val="28"/>
        </w:rPr>
        <w:t xml:space="preserve"> </w:t>
      </w:r>
      <w:r w:rsidR="004251F5" w:rsidRPr="00396B5D">
        <w:rPr>
          <w:rFonts w:ascii="Arial" w:hAnsi="Arial" w:cs="Arial"/>
          <w:sz w:val="28"/>
          <w:szCs w:val="28"/>
        </w:rPr>
        <w:t xml:space="preserve"> </w:t>
      </w:r>
    </w:p>
    <w:p w:rsidR="00EF122C" w:rsidRPr="00396B5D" w:rsidRDefault="004251F5" w:rsidP="00EF122C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</w:t>
      </w:r>
      <w:r w:rsidR="00EF122C" w:rsidRPr="00396B5D">
        <w:rPr>
          <w:rFonts w:ascii="Arial" w:hAnsi="Arial" w:cs="Arial"/>
          <w:sz w:val="28"/>
          <w:szCs w:val="28"/>
        </w:rPr>
        <w:t xml:space="preserve">LNPA Working Group Meeting </w:t>
      </w:r>
      <w:r w:rsidR="00E221F8">
        <w:rPr>
          <w:rFonts w:ascii="Arial" w:hAnsi="Arial" w:cs="Arial"/>
          <w:sz w:val="28"/>
          <w:szCs w:val="28"/>
        </w:rPr>
        <w:t>Agenda</w:t>
      </w:r>
    </w:p>
    <w:p w:rsidR="00EF122C" w:rsidRPr="00396B5D" w:rsidRDefault="00660D60" w:rsidP="00EF122C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</w:t>
      </w:r>
      <w:r w:rsidR="00D35DD2">
        <w:rPr>
          <w:rFonts w:cs="Arial"/>
          <w:b/>
          <w:sz w:val="28"/>
          <w:szCs w:val="28"/>
        </w:rPr>
        <w:t>April 13</w:t>
      </w:r>
      <w:r w:rsidR="00D117AE">
        <w:rPr>
          <w:rFonts w:cs="Arial"/>
          <w:b/>
          <w:sz w:val="28"/>
          <w:szCs w:val="28"/>
        </w:rPr>
        <w:t>, 2016</w:t>
      </w:r>
    </w:p>
    <w:p w:rsidR="00014A0A" w:rsidRPr="00D35DD2" w:rsidRDefault="00D211F3" w:rsidP="00D35DD2">
      <w:pPr>
        <w:pStyle w:val="Heading5"/>
        <w:rPr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="004251F5" w:rsidRPr="00396B5D">
        <w:rPr>
          <w:rFonts w:ascii="Arial" w:hAnsi="Arial" w:cs="Arial"/>
          <w:sz w:val="28"/>
          <w:szCs w:val="28"/>
        </w:rPr>
        <w:tab/>
      </w:r>
      <w:r w:rsidR="004251F5" w:rsidRPr="00396B5D">
        <w:rPr>
          <w:rFonts w:ascii="Arial" w:hAnsi="Arial" w:cs="Arial"/>
          <w:sz w:val="28"/>
          <w:szCs w:val="28"/>
        </w:rPr>
        <w:tab/>
      </w:r>
      <w:r w:rsidR="00F55DE3">
        <w:rPr>
          <w:rFonts w:ascii="Arial" w:hAnsi="Arial" w:cs="Arial"/>
          <w:sz w:val="28"/>
          <w:szCs w:val="28"/>
        </w:rPr>
        <w:t xml:space="preserve">     </w:t>
      </w:r>
      <w:r w:rsidR="00873D54">
        <w:rPr>
          <w:rFonts w:ascii="Arial" w:hAnsi="Arial" w:cs="Arial"/>
          <w:sz w:val="28"/>
          <w:szCs w:val="28"/>
        </w:rPr>
        <w:tab/>
      </w:r>
      <w:r w:rsidR="00873D54">
        <w:rPr>
          <w:rFonts w:ascii="Arial" w:hAnsi="Arial" w:cs="Arial"/>
          <w:sz w:val="28"/>
          <w:szCs w:val="28"/>
        </w:rPr>
        <w:tab/>
      </w:r>
      <w:r w:rsidR="00873D54">
        <w:rPr>
          <w:rFonts w:ascii="Arial" w:hAnsi="Arial" w:cs="Arial"/>
          <w:sz w:val="28"/>
          <w:szCs w:val="28"/>
        </w:rPr>
        <w:tab/>
        <w:t xml:space="preserve">   </w:t>
      </w:r>
      <w:r w:rsidR="00660D60">
        <w:rPr>
          <w:rFonts w:ascii="Arial" w:hAnsi="Arial" w:cs="Arial"/>
          <w:sz w:val="28"/>
          <w:szCs w:val="28"/>
        </w:rPr>
        <w:t xml:space="preserve">     </w:t>
      </w:r>
      <w:r w:rsidR="00873D54">
        <w:rPr>
          <w:rFonts w:ascii="Arial" w:hAnsi="Arial" w:cs="Arial"/>
          <w:sz w:val="28"/>
          <w:szCs w:val="28"/>
        </w:rPr>
        <w:t xml:space="preserve"> </w:t>
      </w:r>
      <w:r w:rsidR="00E221F8">
        <w:rPr>
          <w:sz w:val="28"/>
          <w:szCs w:val="28"/>
        </w:rPr>
        <w:t xml:space="preserve"> </w:t>
      </w:r>
      <w:r w:rsidR="00D35DD2" w:rsidRPr="00D35DD2">
        <w:rPr>
          <w:sz w:val="28"/>
          <w:szCs w:val="28"/>
        </w:rPr>
        <w:t>Conference Call</w:t>
      </w:r>
    </w:p>
    <w:p w:rsidR="00E221F8" w:rsidRPr="00E221F8" w:rsidRDefault="00014A0A" w:rsidP="00014A0A">
      <w:pPr>
        <w:ind w:left="4320"/>
        <w:rPr>
          <w:b/>
          <w:sz w:val="28"/>
          <w:szCs w:val="28"/>
        </w:rPr>
      </w:pPr>
      <w:r>
        <w:rPr>
          <w:color w:val="000000"/>
        </w:rPr>
        <w:br/>
      </w:r>
      <w:r w:rsidR="00E221F8">
        <w:rPr>
          <w:b/>
          <w:sz w:val="28"/>
          <w:szCs w:val="28"/>
        </w:rPr>
        <w:t xml:space="preserve">                                     </w:t>
      </w:r>
      <w:r w:rsidR="00F55DE3">
        <w:rPr>
          <w:b/>
          <w:sz w:val="28"/>
          <w:szCs w:val="28"/>
        </w:rPr>
        <w:t xml:space="preserve">   </w:t>
      </w:r>
      <w:r w:rsidR="00873D54">
        <w:rPr>
          <w:b/>
          <w:sz w:val="28"/>
          <w:szCs w:val="28"/>
        </w:rPr>
        <w:t xml:space="preserve">       </w:t>
      </w:r>
    </w:p>
    <w:p w:rsidR="0066534C" w:rsidRPr="00396B5D" w:rsidRDefault="00BD2365" w:rsidP="004C2588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bookmarkEnd w:id="0"/>
    <w:p w:rsidR="008F2E4F" w:rsidRPr="00396B5D" w:rsidRDefault="008F2E4F" w:rsidP="008F2E4F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LNPA Working Group (LNPA WG)</w:t>
      </w:r>
    </w:p>
    <w:p w:rsidR="008F2E4F" w:rsidRPr="00396B5D" w:rsidRDefault="007F6FEB" w:rsidP="008F2E4F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</w:t>
      </w:r>
      <w:r w:rsidR="008F2E4F" w:rsidRPr="00396B5D">
        <w:rPr>
          <w:rFonts w:cs="Arial"/>
          <w:sz w:val="28"/>
          <w:szCs w:val="28"/>
        </w:rPr>
        <w:t xml:space="preserve">day, </w:t>
      </w:r>
      <w:r>
        <w:rPr>
          <w:rFonts w:cs="Arial"/>
          <w:sz w:val="28"/>
          <w:szCs w:val="28"/>
        </w:rPr>
        <w:t>April 13</w:t>
      </w:r>
      <w:r w:rsidR="00D117AE">
        <w:rPr>
          <w:rFonts w:cs="Arial"/>
          <w:sz w:val="28"/>
          <w:szCs w:val="28"/>
        </w:rPr>
        <w:t>, 2016,</w:t>
      </w:r>
      <w:r>
        <w:rPr>
          <w:rFonts w:cs="Arial"/>
          <w:sz w:val="28"/>
          <w:szCs w:val="28"/>
        </w:rPr>
        <w:t xml:space="preserve"> 10:00 AM – 12</w:t>
      </w:r>
      <w:r w:rsidR="008F2E4F">
        <w:rPr>
          <w:rFonts w:cs="Arial"/>
          <w:sz w:val="28"/>
          <w:szCs w:val="28"/>
        </w:rPr>
        <w:t>:00 PM (</w:t>
      </w:r>
      <w:r>
        <w:rPr>
          <w:rFonts w:cs="Arial"/>
          <w:sz w:val="28"/>
          <w:szCs w:val="28"/>
        </w:rPr>
        <w:t>Eastern</w:t>
      </w:r>
      <w:r w:rsidR="00014A0A">
        <w:rPr>
          <w:rFonts w:cs="Arial"/>
          <w:sz w:val="28"/>
          <w:szCs w:val="28"/>
        </w:rPr>
        <w:t xml:space="preserve"> </w:t>
      </w:r>
      <w:r w:rsidR="008F2E4F">
        <w:rPr>
          <w:rFonts w:cs="Arial"/>
          <w:sz w:val="28"/>
          <w:szCs w:val="28"/>
        </w:rPr>
        <w:t>Standard Time</w:t>
      </w:r>
      <w:r w:rsidR="008F2E4F" w:rsidRPr="00396B5D">
        <w:rPr>
          <w:rFonts w:cs="Arial"/>
          <w:sz w:val="28"/>
          <w:szCs w:val="28"/>
        </w:rPr>
        <w:t xml:space="preserve">) </w:t>
      </w:r>
    </w:p>
    <w:p w:rsidR="008F2E4F" w:rsidRPr="00396B5D" w:rsidRDefault="008F2E4F" w:rsidP="008F2E4F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>Conference Bridge –</w:t>
      </w:r>
      <w:r w:rsidR="007F6FEB">
        <w:rPr>
          <w:rFonts w:cs="Arial"/>
          <w:sz w:val="28"/>
          <w:szCs w:val="28"/>
        </w:rPr>
        <w:t xml:space="preserve"> 888-331-6293 PIN# 3219969#</w:t>
      </w:r>
    </w:p>
    <w:p w:rsidR="0066534C" w:rsidRPr="00396B5D" w:rsidRDefault="0066534C" w:rsidP="00F91C38">
      <w:pPr>
        <w:rPr>
          <w:rFonts w:cs="Arial"/>
          <w:b/>
          <w:color w:val="FF0000"/>
          <w:sz w:val="28"/>
          <w:szCs w:val="28"/>
        </w:rPr>
      </w:pPr>
    </w:p>
    <w:p w:rsidR="00D75CA5" w:rsidRDefault="00D75CA5" w:rsidP="00AF1F22">
      <w:pPr>
        <w:ind w:left="1440" w:hanging="1440"/>
        <w:rPr>
          <w:rFonts w:cs="Arial"/>
          <w:b/>
          <w:color w:val="FF0000"/>
          <w:sz w:val="28"/>
          <w:szCs w:val="28"/>
        </w:rPr>
      </w:pPr>
    </w:p>
    <w:p w:rsidR="007F6FEB" w:rsidRDefault="007F6FEB" w:rsidP="00AF1F22">
      <w:pPr>
        <w:ind w:left="1440" w:hanging="1440"/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</w:t>
      </w:r>
      <w:r w:rsidR="00BD2365" w:rsidRPr="00396B5D">
        <w:rPr>
          <w:rFonts w:cs="Arial"/>
          <w:b/>
          <w:color w:val="FF0000"/>
          <w:sz w:val="28"/>
          <w:szCs w:val="28"/>
        </w:rPr>
        <w:t>:00 a.m.</w:t>
      </w:r>
      <w:r w:rsidR="00BD2365" w:rsidRPr="00396B5D">
        <w:rPr>
          <w:rFonts w:cs="Arial"/>
          <w:sz w:val="28"/>
          <w:szCs w:val="28"/>
        </w:rPr>
        <w:tab/>
      </w:r>
      <w:r w:rsidR="00FF4045">
        <w:rPr>
          <w:rFonts w:cs="Arial"/>
          <w:sz w:val="28"/>
          <w:szCs w:val="28"/>
        </w:rPr>
        <w:tab/>
      </w:r>
      <w:r w:rsidR="00BD2365" w:rsidRPr="00396B5D">
        <w:rPr>
          <w:rFonts w:cs="Arial"/>
          <w:b/>
          <w:sz w:val="28"/>
          <w:szCs w:val="28"/>
        </w:rPr>
        <w:t xml:space="preserve">Introductions and </w:t>
      </w:r>
      <w:r w:rsidR="00C66C7F" w:rsidRPr="00396B5D">
        <w:rPr>
          <w:rFonts w:cs="Arial"/>
          <w:b/>
          <w:sz w:val="28"/>
          <w:szCs w:val="28"/>
        </w:rPr>
        <w:t>LNPA WG</w:t>
      </w:r>
      <w:r w:rsidR="00BD2365" w:rsidRPr="00396B5D">
        <w:rPr>
          <w:rFonts w:cs="Arial"/>
          <w:b/>
          <w:sz w:val="28"/>
          <w:szCs w:val="28"/>
        </w:rPr>
        <w:t xml:space="preserve"> Agenda Review – All</w:t>
      </w:r>
    </w:p>
    <w:p w:rsidR="007F6FEB" w:rsidRDefault="007F6FEB" w:rsidP="00AF1F22">
      <w:pPr>
        <w:ind w:left="1440" w:hanging="1440"/>
        <w:rPr>
          <w:rFonts w:cs="Arial"/>
          <w:b/>
          <w:sz w:val="28"/>
          <w:szCs w:val="28"/>
        </w:rPr>
      </w:pPr>
    </w:p>
    <w:p w:rsidR="007F6FEB" w:rsidRDefault="007F6FEB" w:rsidP="00AF1F22">
      <w:pPr>
        <w:ind w:left="1440" w:hanging="1440"/>
        <w:rPr>
          <w:rFonts w:cs="Arial"/>
          <w:b/>
          <w:sz w:val="28"/>
          <w:szCs w:val="28"/>
        </w:rPr>
      </w:pPr>
    </w:p>
    <w:p w:rsidR="00AF1F22" w:rsidRDefault="007F6FEB" w:rsidP="007F6FEB">
      <w:pPr>
        <w:ind w:left="1440" w:hanging="1440"/>
        <w:rPr>
          <w:rFonts w:cs="Arial"/>
          <w:b/>
          <w:sz w:val="28"/>
          <w:szCs w:val="28"/>
        </w:rPr>
      </w:pPr>
      <w:r w:rsidRPr="007F6FEB">
        <w:rPr>
          <w:rFonts w:cs="Arial"/>
          <w:b/>
          <w:color w:val="FF0000"/>
          <w:sz w:val="28"/>
          <w:szCs w:val="28"/>
        </w:rPr>
        <w:t>10:15 a.m.</w:t>
      </w:r>
      <w:r w:rsidR="00BD2365" w:rsidRPr="007F6FEB">
        <w:rPr>
          <w:rFonts w:cs="Arial"/>
          <w:b/>
          <w:color w:val="FF0000"/>
          <w:sz w:val="28"/>
          <w:szCs w:val="28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sz w:val="28"/>
          <w:szCs w:val="28"/>
        </w:rPr>
        <w:t xml:space="preserve">LNPA WG </w:t>
      </w:r>
      <w:r w:rsidR="00830533">
        <w:rPr>
          <w:rFonts w:cs="Arial"/>
          <w:b/>
          <w:sz w:val="28"/>
          <w:szCs w:val="28"/>
        </w:rPr>
        <w:t xml:space="preserve">Operating Principles </w:t>
      </w:r>
      <w:r>
        <w:rPr>
          <w:rFonts w:cs="Arial"/>
          <w:b/>
          <w:sz w:val="28"/>
          <w:szCs w:val="28"/>
        </w:rPr>
        <w:t xml:space="preserve">as a Working Group of the NANC </w:t>
      </w:r>
    </w:p>
    <w:p w:rsidR="007F6FEB" w:rsidRDefault="007F6FEB" w:rsidP="007F6FEB">
      <w:pPr>
        <w:ind w:left="1440" w:hanging="1440"/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 w:rsidRPr="007F6FEB">
        <w:rPr>
          <w:rFonts w:cs="Arial"/>
          <w:b/>
          <w:sz w:val="28"/>
          <w:szCs w:val="28"/>
        </w:rPr>
        <w:t>Paula Silberthau</w:t>
      </w:r>
      <w:r>
        <w:rPr>
          <w:rFonts w:cs="Arial"/>
          <w:b/>
          <w:sz w:val="28"/>
          <w:szCs w:val="28"/>
        </w:rPr>
        <w:t xml:space="preserve"> – Attorney Advisor – Office of the General</w:t>
      </w:r>
    </w:p>
    <w:p w:rsidR="007F6FEB" w:rsidRPr="007F6FEB" w:rsidRDefault="007F6FEB" w:rsidP="007F6FEB">
      <w:pPr>
        <w:ind w:left="1440" w:hanging="1440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Counsel - FCC</w:t>
      </w:r>
    </w:p>
    <w:p w:rsidR="001E4A88" w:rsidRPr="00396B5D" w:rsidRDefault="001E4A88" w:rsidP="00521DF5">
      <w:pPr>
        <w:rPr>
          <w:rFonts w:cs="Arial"/>
          <w:sz w:val="28"/>
          <w:szCs w:val="28"/>
        </w:rPr>
      </w:pPr>
    </w:p>
    <w:p w:rsidR="00D77C66" w:rsidRDefault="00C66C7F" w:rsidP="00BC6E2C">
      <w:pPr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ab/>
      </w:r>
      <w:r w:rsidRPr="00396B5D">
        <w:rPr>
          <w:rFonts w:cs="Arial"/>
          <w:b/>
          <w:sz w:val="28"/>
          <w:szCs w:val="28"/>
        </w:rPr>
        <w:tab/>
      </w:r>
    </w:p>
    <w:p w:rsidR="002D4BD5" w:rsidRPr="00396B5D" w:rsidRDefault="002D4BD5" w:rsidP="00481CFC">
      <w:pPr>
        <w:ind w:left="2520"/>
        <w:rPr>
          <w:rFonts w:cs="Arial"/>
          <w:b/>
          <w:sz w:val="28"/>
          <w:szCs w:val="28"/>
        </w:rPr>
      </w:pPr>
    </w:p>
    <w:p w:rsidR="00436E5B" w:rsidRDefault="007F6FEB" w:rsidP="00436E5B">
      <w:pPr>
        <w:rPr>
          <w:b/>
          <w:bCs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11:00 a.m. 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 w:rsidR="00436E5B">
        <w:rPr>
          <w:b/>
          <w:bCs/>
          <w:sz w:val="28"/>
          <w:szCs w:val="28"/>
        </w:rPr>
        <w:t>Architecture Planning Team (APT) –  Status Report -</w:t>
      </w:r>
    </w:p>
    <w:p w:rsidR="00436E5B" w:rsidRDefault="00436E5B" w:rsidP="00436E5B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John Malyar</w:t>
      </w:r>
      <w:r w:rsidR="007F6FEB">
        <w:rPr>
          <w:b/>
          <w:bCs/>
          <w:sz w:val="28"/>
          <w:szCs w:val="28"/>
        </w:rPr>
        <w:t xml:space="preserve"> – iconectiv and Teresa Patton – AT&amp;T</w:t>
      </w:r>
    </w:p>
    <w:p w:rsidR="00D75CA5" w:rsidRPr="00436E5B" w:rsidRDefault="00D75CA5" w:rsidP="00EC260D">
      <w:pPr>
        <w:rPr>
          <w:rFonts w:cs="Arial"/>
          <w:b/>
          <w:color w:val="FF0000"/>
          <w:sz w:val="28"/>
          <w:szCs w:val="28"/>
        </w:rPr>
      </w:pPr>
    </w:p>
    <w:p w:rsidR="00436E5B" w:rsidRDefault="00436E5B" w:rsidP="00EC260D">
      <w:pPr>
        <w:rPr>
          <w:rFonts w:cs="Arial"/>
          <w:b/>
          <w:color w:val="FF0000"/>
          <w:sz w:val="28"/>
          <w:szCs w:val="28"/>
        </w:rPr>
      </w:pPr>
    </w:p>
    <w:p w:rsidR="007F6FEB" w:rsidRDefault="007F6FEB" w:rsidP="007F6FEB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12:00noon</w:t>
      </w:r>
      <w:r w:rsidRPr="00396B5D">
        <w:rPr>
          <w:rFonts w:cs="Arial"/>
          <w:b/>
          <w:color w:val="FF0000"/>
          <w:sz w:val="28"/>
          <w:szCs w:val="28"/>
        </w:rPr>
        <w:tab/>
        <w:t xml:space="preserve"> </w:t>
      </w:r>
      <w:r>
        <w:rPr>
          <w:rFonts w:cs="Arial"/>
          <w:b/>
          <w:color w:val="FF0000"/>
          <w:sz w:val="28"/>
          <w:szCs w:val="28"/>
        </w:rPr>
        <w:t xml:space="preserve">   </w:t>
      </w:r>
      <w:r w:rsidRPr="00396B5D">
        <w:rPr>
          <w:rFonts w:cs="Arial"/>
          <w:b/>
          <w:color w:val="FF0000"/>
          <w:sz w:val="28"/>
          <w:szCs w:val="28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tab/>
      </w:r>
      <w:r w:rsidRPr="005E4C06">
        <w:rPr>
          <w:rFonts w:cs="Arial"/>
          <w:b/>
          <w:sz w:val="28"/>
          <w:szCs w:val="28"/>
        </w:rPr>
        <w:t xml:space="preserve">Adjourn LNPA WG Meeting  </w:t>
      </w:r>
    </w:p>
    <w:p w:rsidR="00436E5B" w:rsidRDefault="00436E5B" w:rsidP="00EC260D">
      <w:pPr>
        <w:rPr>
          <w:rFonts w:cs="Arial"/>
          <w:b/>
          <w:color w:val="FF0000"/>
          <w:sz w:val="28"/>
          <w:szCs w:val="28"/>
        </w:rPr>
      </w:pPr>
    </w:p>
    <w:p w:rsidR="00775F6E" w:rsidRDefault="00775F6E" w:rsidP="00775F6E">
      <w:pPr>
        <w:pStyle w:val="Title"/>
        <w:rPr>
          <w:rFonts w:ascii="Arial" w:hAnsi="Arial" w:cs="Arial"/>
          <w:sz w:val="28"/>
          <w:szCs w:val="28"/>
        </w:rPr>
      </w:pPr>
    </w:p>
    <w:p w:rsidR="00863C64" w:rsidRPr="00396B5D" w:rsidRDefault="00863C64" w:rsidP="00775F6E">
      <w:pPr>
        <w:pStyle w:val="Title"/>
        <w:rPr>
          <w:rFonts w:ascii="Arial" w:hAnsi="Arial" w:cs="Arial"/>
          <w:sz w:val="28"/>
          <w:szCs w:val="28"/>
        </w:rPr>
      </w:pPr>
    </w:p>
    <w:p w:rsidR="00CA1683" w:rsidRDefault="00775F6E" w:rsidP="001E765C">
      <w:pPr>
        <w:rPr>
          <w:rFonts w:cs="Arial"/>
          <w:b/>
          <w:i/>
          <w:sz w:val="28"/>
          <w:szCs w:val="28"/>
        </w:rPr>
      </w:pPr>
      <w:r w:rsidRPr="009B66B9">
        <w:rPr>
          <w:rFonts w:cs="Arial"/>
          <w:b/>
          <w:i/>
          <w:sz w:val="28"/>
          <w:szCs w:val="28"/>
        </w:rPr>
        <w:t>Next Meeting</w:t>
      </w:r>
      <w:r w:rsidR="00FB2B7F" w:rsidRPr="009B66B9">
        <w:rPr>
          <w:rFonts w:cs="Arial"/>
          <w:b/>
          <w:i/>
          <w:sz w:val="28"/>
          <w:szCs w:val="28"/>
        </w:rPr>
        <w:t xml:space="preserve"> </w:t>
      </w:r>
      <w:r w:rsidRPr="009B66B9">
        <w:rPr>
          <w:rFonts w:cs="Arial"/>
          <w:b/>
          <w:i/>
          <w:sz w:val="28"/>
          <w:szCs w:val="28"/>
        </w:rPr>
        <w:t>–</w:t>
      </w:r>
      <w:r w:rsidR="00FB2B7F" w:rsidRPr="009B66B9">
        <w:rPr>
          <w:rFonts w:cs="Arial"/>
          <w:b/>
          <w:i/>
          <w:sz w:val="28"/>
          <w:szCs w:val="28"/>
        </w:rPr>
        <w:t xml:space="preserve"> </w:t>
      </w:r>
      <w:r w:rsidR="007F6FEB">
        <w:rPr>
          <w:rFonts w:cs="Arial"/>
          <w:b/>
          <w:i/>
          <w:sz w:val="28"/>
          <w:szCs w:val="28"/>
        </w:rPr>
        <w:t xml:space="preserve">May </w:t>
      </w:r>
      <w:ins w:id="1" w:author="Jordan, Paula (Regulatory)" w:date="2016-04-08T13:45:00Z">
        <w:r w:rsidR="002A24BA">
          <w:rPr>
            <w:rFonts w:cs="Arial"/>
            <w:b/>
            <w:i/>
            <w:sz w:val="28"/>
            <w:szCs w:val="28"/>
          </w:rPr>
          <w:t xml:space="preserve">3 - </w:t>
        </w:r>
        <w:bookmarkStart w:id="2" w:name="_GoBack"/>
        <w:bookmarkEnd w:id="2"/>
        <w:r w:rsidR="002A24BA">
          <w:rPr>
            <w:rFonts w:cs="Arial"/>
            <w:b/>
            <w:i/>
            <w:sz w:val="28"/>
            <w:szCs w:val="28"/>
          </w:rPr>
          <w:t>4</w:t>
        </w:r>
      </w:ins>
      <w:del w:id="3" w:author="Jordan, Paula (Regulatory)" w:date="2016-04-08T13:45:00Z">
        <w:r w:rsidR="001764DC" w:rsidDel="002A24BA">
          <w:rPr>
            <w:rFonts w:cs="Arial"/>
            <w:b/>
            <w:i/>
            <w:sz w:val="28"/>
            <w:szCs w:val="28"/>
          </w:rPr>
          <w:delText>1-2</w:delText>
        </w:r>
      </w:del>
      <w:r w:rsidRPr="009B66B9">
        <w:rPr>
          <w:rFonts w:cs="Arial"/>
          <w:b/>
          <w:i/>
          <w:sz w:val="28"/>
          <w:szCs w:val="28"/>
        </w:rPr>
        <w:t xml:space="preserve">, </w:t>
      </w:r>
      <w:r w:rsidR="00241D27" w:rsidRPr="009B66B9">
        <w:rPr>
          <w:rFonts w:cs="Arial"/>
          <w:b/>
          <w:i/>
          <w:sz w:val="28"/>
          <w:szCs w:val="28"/>
        </w:rPr>
        <w:t>2016</w:t>
      </w:r>
      <w:r w:rsidRPr="009B66B9">
        <w:rPr>
          <w:rFonts w:cs="Arial"/>
          <w:b/>
          <w:i/>
          <w:sz w:val="28"/>
          <w:szCs w:val="28"/>
        </w:rPr>
        <w:t xml:space="preserve">:  Hosted by </w:t>
      </w:r>
      <w:r w:rsidR="001764DC">
        <w:rPr>
          <w:rFonts w:cs="Arial"/>
          <w:b/>
          <w:i/>
          <w:sz w:val="28"/>
          <w:szCs w:val="28"/>
        </w:rPr>
        <w:t>Neustar</w:t>
      </w:r>
      <w:r w:rsidR="00A97499">
        <w:rPr>
          <w:rFonts w:cs="Arial"/>
          <w:b/>
          <w:i/>
          <w:sz w:val="28"/>
          <w:szCs w:val="28"/>
        </w:rPr>
        <w:t xml:space="preserve">, </w:t>
      </w:r>
      <w:r w:rsidR="001764DC">
        <w:rPr>
          <w:rFonts w:cs="Arial"/>
          <w:b/>
          <w:i/>
          <w:sz w:val="28"/>
          <w:szCs w:val="28"/>
        </w:rPr>
        <w:t>Miami Beach, Florida</w:t>
      </w:r>
    </w:p>
    <w:p w:rsidR="007F6FEB" w:rsidRDefault="007F6FEB" w:rsidP="001E765C">
      <w:pPr>
        <w:rPr>
          <w:rFonts w:cs="Arial"/>
          <w:b/>
          <w:i/>
          <w:sz w:val="28"/>
          <w:szCs w:val="28"/>
        </w:rPr>
      </w:pPr>
    </w:p>
    <w:p w:rsidR="007F6FEB" w:rsidRPr="00396B5D" w:rsidRDefault="007F6FEB" w:rsidP="001E765C">
      <w:pPr>
        <w:rPr>
          <w:rFonts w:cs="Arial"/>
          <w:b/>
          <w:sz w:val="24"/>
          <w:szCs w:val="24"/>
        </w:rPr>
      </w:pPr>
    </w:p>
    <w:sectPr w:rsidR="007F6FEB" w:rsidRPr="00396B5D" w:rsidSect="00BD23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DE" w:rsidRDefault="00937ADE" w:rsidP="00BD2365">
      <w:r>
        <w:separator/>
      </w:r>
    </w:p>
  </w:endnote>
  <w:endnote w:type="continuationSeparator" w:id="0">
    <w:p w:rsidR="00937ADE" w:rsidRDefault="00937ADE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14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B78" w:rsidRDefault="00546B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DE" w:rsidRDefault="00937ADE" w:rsidP="00BD2365">
      <w:r>
        <w:separator/>
      </w:r>
    </w:p>
  </w:footnote>
  <w:footnote w:type="continuationSeparator" w:id="0">
    <w:p w:rsidR="00937ADE" w:rsidRDefault="00937ADE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 w15:restartNumberingAfterBreak="0">
    <w:nsid w:val="23AF2EF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23E5445"/>
    <w:multiLevelType w:val="hybridMultilevel"/>
    <w:tmpl w:val="6352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0535D3A"/>
    <w:multiLevelType w:val="hybridMultilevel"/>
    <w:tmpl w:val="9DD0B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3AF43B6"/>
    <w:multiLevelType w:val="hybridMultilevel"/>
    <w:tmpl w:val="D84C8D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rdan, Paula (Regulatory)">
    <w15:presenceInfo w15:providerId="AD" w15:userId="S-1-5-21-1292428093-179605362-682003330-181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0180"/>
    <w:rsid w:val="00001A14"/>
    <w:rsid w:val="00002B47"/>
    <w:rsid w:val="00004442"/>
    <w:rsid w:val="000045E9"/>
    <w:rsid w:val="00005801"/>
    <w:rsid w:val="00007FD0"/>
    <w:rsid w:val="00011A44"/>
    <w:rsid w:val="00012115"/>
    <w:rsid w:val="00014027"/>
    <w:rsid w:val="00014A0A"/>
    <w:rsid w:val="00015C53"/>
    <w:rsid w:val="00020A08"/>
    <w:rsid w:val="00020D5D"/>
    <w:rsid w:val="00022E6B"/>
    <w:rsid w:val="00023807"/>
    <w:rsid w:val="00032C73"/>
    <w:rsid w:val="00033673"/>
    <w:rsid w:val="00034104"/>
    <w:rsid w:val="0003537E"/>
    <w:rsid w:val="00035CEA"/>
    <w:rsid w:val="00036850"/>
    <w:rsid w:val="000412C8"/>
    <w:rsid w:val="000454D3"/>
    <w:rsid w:val="00046E93"/>
    <w:rsid w:val="0005107A"/>
    <w:rsid w:val="0006196B"/>
    <w:rsid w:val="00062AC6"/>
    <w:rsid w:val="0006762A"/>
    <w:rsid w:val="00071E1A"/>
    <w:rsid w:val="0007665F"/>
    <w:rsid w:val="00081E85"/>
    <w:rsid w:val="00082814"/>
    <w:rsid w:val="0008529B"/>
    <w:rsid w:val="00094014"/>
    <w:rsid w:val="00094FC0"/>
    <w:rsid w:val="00095D0E"/>
    <w:rsid w:val="00096E03"/>
    <w:rsid w:val="000A0404"/>
    <w:rsid w:val="000A1464"/>
    <w:rsid w:val="000A2CC4"/>
    <w:rsid w:val="000A48FC"/>
    <w:rsid w:val="000A64B1"/>
    <w:rsid w:val="000A7FA0"/>
    <w:rsid w:val="000B0215"/>
    <w:rsid w:val="000B36E3"/>
    <w:rsid w:val="000B37EE"/>
    <w:rsid w:val="000B41D6"/>
    <w:rsid w:val="000C1590"/>
    <w:rsid w:val="000D01E0"/>
    <w:rsid w:val="000D3E81"/>
    <w:rsid w:val="000E236A"/>
    <w:rsid w:val="000E56E0"/>
    <w:rsid w:val="000E5A44"/>
    <w:rsid w:val="000E7CEA"/>
    <w:rsid w:val="000F02EE"/>
    <w:rsid w:val="000F4BE7"/>
    <w:rsid w:val="000F5ABA"/>
    <w:rsid w:val="0010099E"/>
    <w:rsid w:val="001051B7"/>
    <w:rsid w:val="0010529E"/>
    <w:rsid w:val="00106BE5"/>
    <w:rsid w:val="0011109E"/>
    <w:rsid w:val="0011214C"/>
    <w:rsid w:val="00114450"/>
    <w:rsid w:val="001155DB"/>
    <w:rsid w:val="00117053"/>
    <w:rsid w:val="00120CAA"/>
    <w:rsid w:val="00121A2C"/>
    <w:rsid w:val="00123173"/>
    <w:rsid w:val="00125C01"/>
    <w:rsid w:val="00126EED"/>
    <w:rsid w:val="00130164"/>
    <w:rsid w:val="00130246"/>
    <w:rsid w:val="00131DB1"/>
    <w:rsid w:val="00132FD0"/>
    <w:rsid w:val="00135D2B"/>
    <w:rsid w:val="00137638"/>
    <w:rsid w:val="00140172"/>
    <w:rsid w:val="001408D8"/>
    <w:rsid w:val="001424F5"/>
    <w:rsid w:val="00142BF2"/>
    <w:rsid w:val="00143803"/>
    <w:rsid w:val="001453F0"/>
    <w:rsid w:val="00146AA8"/>
    <w:rsid w:val="001540E9"/>
    <w:rsid w:val="00154275"/>
    <w:rsid w:val="00157698"/>
    <w:rsid w:val="001609F1"/>
    <w:rsid w:val="00160D66"/>
    <w:rsid w:val="00167966"/>
    <w:rsid w:val="00170C7D"/>
    <w:rsid w:val="00171332"/>
    <w:rsid w:val="0017367C"/>
    <w:rsid w:val="00174CA6"/>
    <w:rsid w:val="0017522F"/>
    <w:rsid w:val="001764DC"/>
    <w:rsid w:val="00180BFE"/>
    <w:rsid w:val="001815F0"/>
    <w:rsid w:val="00182A4C"/>
    <w:rsid w:val="00183609"/>
    <w:rsid w:val="00183EB6"/>
    <w:rsid w:val="00184F3E"/>
    <w:rsid w:val="00187356"/>
    <w:rsid w:val="001950B8"/>
    <w:rsid w:val="001A48AE"/>
    <w:rsid w:val="001A5348"/>
    <w:rsid w:val="001A7A93"/>
    <w:rsid w:val="001B00CC"/>
    <w:rsid w:val="001C611A"/>
    <w:rsid w:val="001E0129"/>
    <w:rsid w:val="001E0DF9"/>
    <w:rsid w:val="001E3197"/>
    <w:rsid w:val="001E4A88"/>
    <w:rsid w:val="001E765C"/>
    <w:rsid w:val="001F1176"/>
    <w:rsid w:val="001F2341"/>
    <w:rsid w:val="002120B4"/>
    <w:rsid w:val="00216AAD"/>
    <w:rsid w:val="00217DCC"/>
    <w:rsid w:val="00221237"/>
    <w:rsid w:val="00221789"/>
    <w:rsid w:val="00222069"/>
    <w:rsid w:val="002316C3"/>
    <w:rsid w:val="00231719"/>
    <w:rsid w:val="002324A4"/>
    <w:rsid w:val="00234A93"/>
    <w:rsid w:val="00236847"/>
    <w:rsid w:val="00241D27"/>
    <w:rsid w:val="002425F0"/>
    <w:rsid w:val="00246769"/>
    <w:rsid w:val="00247D8D"/>
    <w:rsid w:val="00256030"/>
    <w:rsid w:val="00256A9D"/>
    <w:rsid w:val="00261689"/>
    <w:rsid w:val="00267684"/>
    <w:rsid w:val="00267FE8"/>
    <w:rsid w:val="002709F5"/>
    <w:rsid w:val="00272EF9"/>
    <w:rsid w:val="00275615"/>
    <w:rsid w:val="00276907"/>
    <w:rsid w:val="0028278B"/>
    <w:rsid w:val="002841A2"/>
    <w:rsid w:val="00286343"/>
    <w:rsid w:val="002867A1"/>
    <w:rsid w:val="0028755B"/>
    <w:rsid w:val="00287AA2"/>
    <w:rsid w:val="0029576B"/>
    <w:rsid w:val="002A24BA"/>
    <w:rsid w:val="002A45D7"/>
    <w:rsid w:val="002A65BC"/>
    <w:rsid w:val="002B1A11"/>
    <w:rsid w:val="002B2AC8"/>
    <w:rsid w:val="002B492E"/>
    <w:rsid w:val="002B5025"/>
    <w:rsid w:val="002B5E18"/>
    <w:rsid w:val="002B79C2"/>
    <w:rsid w:val="002C0103"/>
    <w:rsid w:val="002C6D37"/>
    <w:rsid w:val="002D2396"/>
    <w:rsid w:val="002D2C71"/>
    <w:rsid w:val="002D4BD5"/>
    <w:rsid w:val="002D511A"/>
    <w:rsid w:val="002D7CA6"/>
    <w:rsid w:val="002E01F0"/>
    <w:rsid w:val="002E1B96"/>
    <w:rsid w:val="002E4E99"/>
    <w:rsid w:val="002E54B7"/>
    <w:rsid w:val="002F0223"/>
    <w:rsid w:val="002F3097"/>
    <w:rsid w:val="002F4337"/>
    <w:rsid w:val="002F5D76"/>
    <w:rsid w:val="002F691E"/>
    <w:rsid w:val="002F6955"/>
    <w:rsid w:val="00300959"/>
    <w:rsid w:val="00304B63"/>
    <w:rsid w:val="00305DE0"/>
    <w:rsid w:val="00315909"/>
    <w:rsid w:val="00316559"/>
    <w:rsid w:val="00330E69"/>
    <w:rsid w:val="00333FA2"/>
    <w:rsid w:val="00336171"/>
    <w:rsid w:val="00336EF2"/>
    <w:rsid w:val="00340453"/>
    <w:rsid w:val="00345191"/>
    <w:rsid w:val="00345F07"/>
    <w:rsid w:val="00345F15"/>
    <w:rsid w:val="00346339"/>
    <w:rsid w:val="00355260"/>
    <w:rsid w:val="00361DC0"/>
    <w:rsid w:val="00362735"/>
    <w:rsid w:val="00364E25"/>
    <w:rsid w:val="003650C4"/>
    <w:rsid w:val="00367161"/>
    <w:rsid w:val="00372A2C"/>
    <w:rsid w:val="00373234"/>
    <w:rsid w:val="00380807"/>
    <w:rsid w:val="00383F99"/>
    <w:rsid w:val="0038787F"/>
    <w:rsid w:val="00387D23"/>
    <w:rsid w:val="003909A2"/>
    <w:rsid w:val="0039109F"/>
    <w:rsid w:val="00392259"/>
    <w:rsid w:val="00394882"/>
    <w:rsid w:val="00394DBC"/>
    <w:rsid w:val="00396B5D"/>
    <w:rsid w:val="003974EB"/>
    <w:rsid w:val="00397638"/>
    <w:rsid w:val="003A1907"/>
    <w:rsid w:val="003A19DE"/>
    <w:rsid w:val="003A44E2"/>
    <w:rsid w:val="003A58B5"/>
    <w:rsid w:val="003A6D68"/>
    <w:rsid w:val="003A7399"/>
    <w:rsid w:val="003B3278"/>
    <w:rsid w:val="003B3A74"/>
    <w:rsid w:val="003B7A3B"/>
    <w:rsid w:val="003C52EE"/>
    <w:rsid w:val="003C5FE3"/>
    <w:rsid w:val="003D4135"/>
    <w:rsid w:val="003D4A24"/>
    <w:rsid w:val="003E1AA1"/>
    <w:rsid w:val="003E517F"/>
    <w:rsid w:val="003E586C"/>
    <w:rsid w:val="003E5D90"/>
    <w:rsid w:val="003E7368"/>
    <w:rsid w:val="003F2CDE"/>
    <w:rsid w:val="004010D0"/>
    <w:rsid w:val="00402B77"/>
    <w:rsid w:val="004034C3"/>
    <w:rsid w:val="00403AD4"/>
    <w:rsid w:val="00406C14"/>
    <w:rsid w:val="004102F7"/>
    <w:rsid w:val="0041192D"/>
    <w:rsid w:val="00411C3B"/>
    <w:rsid w:val="00421607"/>
    <w:rsid w:val="00423489"/>
    <w:rsid w:val="004251F5"/>
    <w:rsid w:val="00425D53"/>
    <w:rsid w:val="00434F19"/>
    <w:rsid w:val="004365FC"/>
    <w:rsid w:val="00436E5B"/>
    <w:rsid w:val="0044611C"/>
    <w:rsid w:val="0044630E"/>
    <w:rsid w:val="00447179"/>
    <w:rsid w:val="00450274"/>
    <w:rsid w:val="004560C8"/>
    <w:rsid w:val="00457F7E"/>
    <w:rsid w:val="00460217"/>
    <w:rsid w:val="0046251E"/>
    <w:rsid w:val="00465BBF"/>
    <w:rsid w:val="004706AF"/>
    <w:rsid w:val="0047169A"/>
    <w:rsid w:val="004760CF"/>
    <w:rsid w:val="0047680A"/>
    <w:rsid w:val="00477444"/>
    <w:rsid w:val="00477ADC"/>
    <w:rsid w:val="00477D2B"/>
    <w:rsid w:val="00481CFC"/>
    <w:rsid w:val="00491EE6"/>
    <w:rsid w:val="00496416"/>
    <w:rsid w:val="004A0477"/>
    <w:rsid w:val="004A2C18"/>
    <w:rsid w:val="004A30F2"/>
    <w:rsid w:val="004A3A26"/>
    <w:rsid w:val="004A40FF"/>
    <w:rsid w:val="004A54A3"/>
    <w:rsid w:val="004A6424"/>
    <w:rsid w:val="004B01F8"/>
    <w:rsid w:val="004B0B66"/>
    <w:rsid w:val="004B3599"/>
    <w:rsid w:val="004B4116"/>
    <w:rsid w:val="004B5A56"/>
    <w:rsid w:val="004C0C20"/>
    <w:rsid w:val="004C19D5"/>
    <w:rsid w:val="004C2588"/>
    <w:rsid w:val="004C4C5C"/>
    <w:rsid w:val="004C5D56"/>
    <w:rsid w:val="004D3B07"/>
    <w:rsid w:val="004E16CD"/>
    <w:rsid w:val="004E24EF"/>
    <w:rsid w:val="004E3DEF"/>
    <w:rsid w:val="004E7DE3"/>
    <w:rsid w:val="004F1348"/>
    <w:rsid w:val="004F1E42"/>
    <w:rsid w:val="004F4DF1"/>
    <w:rsid w:val="004F5E7D"/>
    <w:rsid w:val="0050139B"/>
    <w:rsid w:val="00503589"/>
    <w:rsid w:val="0050380C"/>
    <w:rsid w:val="00503DF4"/>
    <w:rsid w:val="005044EB"/>
    <w:rsid w:val="0050609D"/>
    <w:rsid w:val="0050749E"/>
    <w:rsid w:val="00513DCF"/>
    <w:rsid w:val="00521DF5"/>
    <w:rsid w:val="00523B1D"/>
    <w:rsid w:val="005267B0"/>
    <w:rsid w:val="00526BB6"/>
    <w:rsid w:val="005270CF"/>
    <w:rsid w:val="00530260"/>
    <w:rsid w:val="00530415"/>
    <w:rsid w:val="00532219"/>
    <w:rsid w:val="00532353"/>
    <w:rsid w:val="00533EF4"/>
    <w:rsid w:val="00534C43"/>
    <w:rsid w:val="00536979"/>
    <w:rsid w:val="005421EE"/>
    <w:rsid w:val="00546B78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71A93"/>
    <w:rsid w:val="005775AA"/>
    <w:rsid w:val="0058090A"/>
    <w:rsid w:val="00581351"/>
    <w:rsid w:val="00587C64"/>
    <w:rsid w:val="00590CE8"/>
    <w:rsid w:val="00597F38"/>
    <w:rsid w:val="005A35CD"/>
    <w:rsid w:val="005A374C"/>
    <w:rsid w:val="005A47F6"/>
    <w:rsid w:val="005A5E49"/>
    <w:rsid w:val="005B624F"/>
    <w:rsid w:val="005C5815"/>
    <w:rsid w:val="005D5B85"/>
    <w:rsid w:val="005E1063"/>
    <w:rsid w:val="005E4C06"/>
    <w:rsid w:val="005E73F8"/>
    <w:rsid w:val="005F479B"/>
    <w:rsid w:val="005F7D5F"/>
    <w:rsid w:val="00604B40"/>
    <w:rsid w:val="00606097"/>
    <w:rsid w:val="0060613F"/>
    <w:rsid w:val="0061439E"/>
    <w:rsid w:val="006146D0"/>
    <w:rsid w:val="006318E4"/>
    <w:rsid w:val="006328C0"/>
    <w:rsid w:val="0064069A"/>
    <w:rsid w:val="00640F95"/>
    <w:rsid w:val="0064191A"/>
    <w:rsid w:val="00643031"/>
    <w:rsid w:val="00643D45"/>
    <w:rsid w:val="00645565"/>
    <w:rsid w:val="00647BCC"/>
    <w:rsid w:val="00651231"/>
    <w:rsid w:val="00652B74"/>
    <w:rsid w:val="00653D71"/>
    <w:rsid w:val="0065643E"/>
    <w:rsid w:val="00660D60"/>
    <w:rsid w:val="00660FD1"/>
    <w:rsid w:val="0066534C"/>
    <w:rsid w:val="00675517"/>
    <w:rsid w:val="006776FA"/>
    <w:rsid w:val="0068321F"/>
    <w:rsid w:val="006942B2"/>
    <w:rsid w:val="00695DC0"/>
    <w:rsid w:val="006965F7"/>
    <w:rsid w:val="00696F1C"/>
    <w:rsid w:val="0069775B"/>
    <w:rsid w:val="006A1283"/>
    <w:rsid w:val="006A1970"/>
    <w:rsid w:val="006A2B66"/>
    <w:rsid w:val="006A411C"/>
    <w:rsid w:val="006A4BAB"/>
    <w:rsid w:val="006A5EED"/>
    <w:rsid w:val="006B0E03"/>
    <w:rsid w:val="006B2376"/>
    <w:rsid w:val="006B34C1"/>
    <w:rsid w:val="006B414F"/>
    <w:rsid w:val="006B6A84"/>
    <w:rsid w:val="006B7CD8"/>
    <w:rsid w:val="006C1514"/>
    <w:rsid w:val="006D18BA"/>
    <w:rsid w:val="006D2DC7"/>
    <w:rsid w:val="006D4B9D"/>
    <w:rsid w:val="006D7C02"/>
    <w:rsid w:val="006E1277"/>
    <w:rsid w:val="006E1406"/>
    <w:rsid w:val="006E1C27"/>
    <w:rsid w:val="006E2DA6"/>
    <w:rsid w:val="006E31C0"/>
    <w:rsid w:val="006F21AD"/>
    <w:rsid w:val="006F2772"/>
    <w:rsid w:val="006F2EB1"/>
    <w:rsid w:val="006F31DF"/>
    <w:rsid w:val="006F4549"/>
    <w:rsid w:val="006F6B2C"/>
    <w:rsid w:val="00706B16"/>
    <w:rsid w:val="00706D51"/>
    <w:rsid w:val="007107BB"/>
    <w:rsid w:val="00713CCF"/>
    <w:rsid w:val="00714CC3"/>
    <w:rsid w:val="00724941"/>
    <w:rsid w:val="00730068"/>
    <w:rsid w:val="007300D7"/>
    <w:rsid w:val="00732A89"/>
    <w:rsid w:val="0073408C"/>
    <w:rsid w:val="00735E38"/>
    <w:rsid w:val="0073732A"/>
    <w:rsid w:val="00740FB0"/>
    <w:rsid w:val="007435E9"/>
    <w:rsid w:val="00745109"/>
    <w:rsid w:val="0074614B"/>
    <w:rsid w:val="00751A33"/>
    <w:rsid w:val="007660AC"/>
    <w:rsid w:val="00770411"/>
    <w:rsid w:val="00773B56"/>
    <w:rsid w:val="0077479C"/>
    <w:rsid w:val="00775AF9"/>
    <w:rsid w:val="00775F6E"/>
    <w:rsid w:val="00776B2A"/>
    <w:rsid w:val="0078072E"/>
    <w:rsid w:val="00783A3B"/>
    <w:rsid w:val="007A09AD"/>
    <w:rsid w:val="007A7C11"/>
    <w:rsid w:val="007B0A07"/>
    <w:rsid w:val="007B1F17"/>
    <w:rsid w:val="007B2A25"/>
    <w:rsid w:val="007B3756"/>
    <w:rsid w:val="007B6DF9"/>
    <w:rsid w:val="007C1618"/>
    <w:rsid w:val="007C3C8B"/>
    <w:rsid w:val="007C48A2"/>
    <w:rsid w:val="007C658F"/>
    <w:rsid w:val="007D01D3"/>
    <w:rsid w:val="007D4270"/>
    <w:rsid w:val="007D6243"/>
    <w:rsid w:val="007D6ECB"/>
    <w:rsid w:val="007E0721"/>
    <w:rsid w:val="007E118D"/>
    <w:rsid w:val="007E313A"/>
    <w:rsid w:val="007E3F84"/>
    <w:rsid w:val="007E460C"/>
    <w:rsid w:val="007E55B0"/>
    <w:rsid w:val="007F44D2"/>
    <w:rsid w:val="007F54A0"/>
    <w:rsid w:val="007F5E6F"/>
    <w:rsid w:val="007F6AF8"/>
    <w:rsid w:val="007F6FEB"/>
    <w:rsid w:val="007F75EF"/>
    <w:rsid w:val="00804837"/>
    <w:rsid w:val="008177CA"/>
    <w:rsid w:val="00822A29"/>
    <w:rsid w:val="0082427E"/>
    <w:rsid w:val="00824C3B"/>
    <w:rsid w:val="00830533"/>
    <w:rsid w:val="0083262A"/>
    <w:rsid w:val="00832738"/>
    <w:rsid w:val="0083308B"/>
    <w:rsid w:val="0083329B"/>
    <w:rsid w:val="00833A07"/>
    <w:rsid w:val="0084306E"/>
    <w:rsid w:val="00846313"/>
    <w:rsid w:val="0084689B"/>
    <w:rsid w:val="0085053C"/>
    <w:rsid w:val="00851640"/>
    <w:rsid w:val="00851B5E"/>
    <w:rsid w:val="00856827"/>
    <w:rsid w:val="00860AB0"/>
    <w:rsid w:val="00863736"/>
    <w:rsid w:val="00863C64"/>
    <w:rsid w:val="0086550A"/>
    <w:rsid w:val="008663FF"/>
    <w:rsid w:val="00866F3B"/>
    <w:rsid w:val="00867DEF"/>
    <w:rsid w:val="00873788"/>
    <w:rsid w:val="00873D54"/>
    <w:rsid w:val="00875D86"/>
    <w:rsid w:val="00882B68"/>
    <w:rsid w:val="0088332E"/>
    <w:rsid w:val="008859FF"/>
    <w:rsid w:val="00885B6D"/>
    <w:rsid w:val="00890CC1"/>
    <w:rsid w:val="00892965"/>
    <w:rsid w:val="00893454"/>
    <w:rsid w:val="0089532F"/>
    <w:rsid w:val="008A02B8"/>
    <w:rsid w:val="008A0CEA"/>
    <w:rsid w:val="008A1761"/>
    <w:rsid w:val="008A17A7"/>
    <w:rsid w:val="008B1631"/>
    <w:rsid w:val="008B3067"/>
    <w:rsid w:val="008B3519"/>
    <w:rsid w:val="008B3931"/>
    <w:rsid w:val="008B3DA9"/>
    <w:rsid w:val="008B4EF7"/>
    <w:rsid w:val="008D1FD3"/>
    <w:rsid w:val="008E043D"/>
    <w:rsid w:val="008E4889"/>
    <w:rsid w:val="008E48C0"/>
    <w:rsid w:val="008E64D0"/>
    <w:rsid w:val="008E6ADA"/>
    <w:rsid w:val="008E6FBE"/>
    <w:rsid w:val="008F0FCA"/>
    <w:rsid w:val="008F2E4F"/>
    <w:rsid w:val="008F3A73"/>
    <w:rsid w:val="008F4A86"/>
    <w:rsid w:val="00901059"/>
    <w:rsid w:val="009024C1"/>
    <w:rsid w:val="00910B24"/>
    <w:rsid w:val="00913D40"/>
    <w:rsid w:val="0091521B"/>
    <w:rsid w:val="00915877"/>
    <w:rsid w:val="00915C4D"/>
    <w:rsid w:val="00915D00"/>
    <w:rsid w:val="009206C5"/>
    <w:rsid w:val="00922F41"/>
    <w:rsid w:val="00923313"/>
    <w:rsid w:val="00923ACD"/>
    <w:rsid w:val="00925BCD"/>
    <w:rsid w:val="00930F23"/>
    <w:rsid w:val="00931E6F"/>
    <w:rsid w:val="00932E6C"/>
    <w:rsid w:val="00935C7F"/>
    <w:rsid w:val="00936538"/>
    <w:rsid w:val="00937ADE"/>
    <w:rsid w:val="00946CB1"/>
    <w:rsid w:val="009506C8"/>
    <w:rsid w:val="00951C46"/>
    <w:rsid w:val="00952889"/>
    <w:rsid w:val="00953133"/>
    <w:rsid w:val="00965072"/>
    <w:rsid w:val="00974DB8"/>
    <w:rsid w:val="00975660"/>
    <w:rsid w:val="0097608F"/>
    <w:rsid w:val="00980053"/>
    <w:rsid w:val="0098393B"/>
    <w:rsid w:val="00987816"/>
    <w:rsid w:val="00990DA8"/>
    <w:rsid w:val="00992F2C"/>
    <w:rsid w:val="00995081"/>
    <w:rsid w:val="0099625A"/>
    <w:rsid w:val="009A0EE3"/>
    <w:rsid w:val="009A36A0"/>
    <w:rsid w:val="009A56DA"/>
    <w:rsid w:val="009B1939"/>
    <w:rsid w:val="009B23BC"/>
    <w:rsid w:val="009B2E3E"/>
    <w:rsid w:val="009B66B9"/>
    <w:rsid w:val="009B7AA6"/>
    <w:rsid w:val="009C1FDF"/>
    <w:rsid w:val="009C3677"/>
    <w:rsid w:val="009C47A5"/>
    <w:rsid w:val="009D1C3E"/>
    <w:rsid w:val="009D3553"/>
    <w:rsid w:val="009D3833"/>
    <w:rsid w:val="009E514A"/>
    <w:rsid w:val="009F3A95"/>
    <w:rsid w:val="009F3BD6"/>
    <w:rsid w:val="00A01EEC"/>
    <w:rsid w:val="00A039DA"/>
    <w:rsid w:val="00A079E2"/>
    <w:rsid w:val="00A122B1"/>
    <w:rsid w:val="00A13F4F"/>
    <w:rsid w:val="00A208CF"/>
    <w:rsid w:val="00A22A6E"/>
    <w:rsid w:val="00A234BD"/>
    <w:rsid w:val="00A240F7"/>
    <w:rsid w:val="00A27E35"/>
    <w:rsid w:val="00A3115C"/>
    <w:rsid w:val="00A31CCC"/>
    <w:rsid w:val="00A35FDA"/>
    <w:rsid w:val="00A36F4D"/>
    <w:rsid w:val="00A40C8F"/>
    <w:rsid w:val="00A415A3"/>
    <w:rsid w:val="00A41FEC"/>
    <w:rsid w:val="00A518FE"/>
    <w:rsid w:val="00A519F7"/>
    <w:rsid w:val="00A51A01"/>
    <w:rsid w:val="00A535D6"/>
    <w:rsid w:val="00A56EE1"/>
    <w:rsid w:val="00A63917"/>
    <w:rsid w:val="00A650E2"/>
    <w:rsid w:val="00A653FC"/>
    <w:rsid w:val="00A67EC7"/>
    <w:rsid w:val="00A71224"/>
    <w:rsid w:val="00A739B0"/>
    <w:rsid w:val="00A7687B"/>
    <w:rsid w:val="00A8489E"/>
    <w:rsid w:val="00A91026"/>
    <w:rsid w:val="00A931D8"/>
    <w:rsid w:val="00A941CE"/>
    <w:rsid w:val="00A95754"/>
    <w:rsid w:val="00A96AB9"/>
    <w:rsid w:val="00A97499"/>
    <w:rsid w:val="00AA0B69"/>
    <w:rsid w:val="00AA0EB0"/>
    <w:rsid w:val="00AA1DD2"/>
    <w:rsid w:val="00AA27BD"/>
    <w:rsid w:val="00AA5011"/>
    <w:rsid w:val="00AA7EE2"/>
    <w:rsid w:val="00AB043E"/>
    <w:rsid w:val="00AB0CA9"/>
    <w:rsid w:val="00AB1077"/>
    <w:rsid w:val="00AB3E5E"/>
    <w:rsid w:val="00AB4886"/>
    <w:rsid w:val="00AB4B49"/>
    <w:rsid w:val="00AC264F"/>
    <w:rsid w:val="00AC448B"/>
    <w:rsid w:val="00AD1C44"/>
    <w:rsid w:val="00AD22DB"/>
    <w:rsid w:val="00AD455E"/>
    <w:rsid w:val="00AD5CCC"/>
    <w:rsid w:val="00AD6033"/>
    <w:rsid w:val="00AE22D8"/>
    <w:rsid w:val="00AE31A0"/>
    <w:rsid w:val="00AE6337"/>
    <w:rsid w:val="00AF1F22"/>
    <w:rsid w:val="00AF7238"/>
    <w:rsid w:val="00AF7FF1"/>
    <w:rsid w:val="00B004AE"/>
    <w:rsid w:val="00B00BB0"/>
    <w:rsid w:val="00B01137"/>
    <w:rsid w:val="00B034DA"/>
    <w:rsid w:val="00B145C8"/>
    <w:rsid w:val="00B16C20"/>
    <w:rsid w:val="00B31305"/>
    <w:rsid w:val="00B333DD"/>
    <w:rsid w:val="00B33611"/>
    <w:rsid w:val="00B406BC"/>
    <w:rsid w:val="00B54A95"/>
    <w:rsid w:val="00B56E4F"/>
    <w:rsid w:val="00B6016C"/>
    <w:rsid w:val="00B61ABF"/>
    <w:rsid w:val="00B61C10"/>
    <w:rsid w:val="00B64836"/>
    <w:rsid w:val="00B702A3"/>
    <w:rsid w:val="00B7223A"/>
    <w:rsid w:val="00B77131"/>
    <w:rsid w:val="00B81084"/>
    <w:rsid w:val="00B832EC"/>
    <w:rsid w:val="00B90761"/>
    <w:rsid w:val="00B92BC2"/>
    <w:rsid w:val="00BA0154"/>
    <w:rsid w:val="00BA241B"/>
    <w:rsid w:val="00BA42C4"/>
    <w:rsid w:val="00BA46A4"/>
    <w:rsid w:val="00BB13C7"/>
    <w:rsid w:val="00BB207B"/>
    <w:rsid w:val="00BB6F15"/>
    <w:rsid w:val="00BC6E2C"/>
    <w:rsid w:val="00BD0EBD"/>
    <w:rsid w:val="00BD2365"/>
    <w:rsid w:val="00BE0C44"/>
    <w:rsid w:val="00BE3E93"/>
    <w:rsid w:val="00BE4D25"/>
    <w:rsid w:val="00BE4F44"/>
    <w:rsid w:val="00BE7001"/>
    <w:rsid w:val="00BE7D36"/>
    <w:rsid w:val="00BF154F"/>
    <w:rsid w:val="00BF4EAD"/>
    <w:rsid w:val="00BF6AC3"/>
    <w:rsid w:val="00BF7002"/>
    <w:rsid w:val="00C0322C"/>
    <w:rsid w:val="00C04340"/>
    <w:rsid w:val="00C064E6"/>
    <w:rsid w:val="00C07775"/>
    <w:rsid w:val="00C14D90"/>
    <w:rsid w:val="00C1683B"/>
    <w:rsid w:val="00C23D44"/>
    <w:rsid w:val="00C3560F"/>
    <w:rsid w:val="00C412E2"/>
    <w:rsid w:val="00C43B43"/>
    <w:rsid w:val="00C44863"/>
    <w:rsid w:val="00C45CA9"/>
    <w:rsid w:val="00C577DD"/>
    <w:rsid w:val="00C57A8E"/>
    <w:rsid w:val="00C60C1B"/>
    <w:rsid w:val="00C612C2"/>
    <w:rsid w:val="00C66C7F"/>
    <w:rsid w:val="00C744E7"/>
    <w:rsid w:val="00C762FD"/>
    <w:rsid w:val="00C81C60"/>
    <w:rsid w:val="00C869B2"/>
    <w:rsid w:val="00C90EEF"/>
    <w:rsid w:val="00C9111E"/>
    <w:rsid w:val="00C91A69"/>
    <w:rsid w:val="00C9477A"/>
    <w:rsid w:val="00C94FCC"/>
    <w:rsid w:val="00C96D4A"/>
    <w:rsid w:val="00C974C8"/>
    <w:rsid w:val="00C97815"/>
    <w:rsid w:val="00C97CF5"/>
    <w:rsid w:val="00CA0743"/>
    <w:rsid w:val="00CA1683"/>
    <w:rsid w:val="00CA1C97"/>
    <w:rsid w:val="00CA3448"/>
    <w:rsid w:val="00CA73C7"/>
    <w:rsid w:val="00CB3F7C"/>
    <w:rsid w:val="00CC5318"/>
    <w:rsid w:val="00CD0603"/>
    <w:rsid w:val="00CD1D8B"/>
    <w:rsid w:val="00CD2166"/>
    <w:rsid w:val="00CD3DDE"/>
    <w:rsid w:val="00CD5FCC"/>
    <w:rsid w:val="00CE0061"/>
    <w:rsid w:val="00CE4FCD"/>
    <w:rsid w:val="00CE6F87"/>
    <w:rsid w:val="00CF03EC"/>
    <w:rsid w:val="00CF4722"/>
    <w:rsid w:val="00CF4BB1"/>
    <w:rsid w:val="00CF57B4"/>
    <w:rsid w:val="00CF7795"/>
    <w:rsid w:val="00CF7C0E"/>
    <w:rsid w:val="00D01646"/>
    <w:rsid w:val="00D0246B"/>
    <w:rsid w:val="00D052E2"/>
    <w:rsid w:val="00D057C2"/>
    <w:rsid w:val="00D0744C"/>
    <w:rsid w:val="00D10646"/>
    <w:rsid w:val="00D117AE"/>
    <w:rsid w:val="00D118A9"/>
    <w:rsid w:val="00D14345"/>
    <w:rsid w:val="00D211F3"/>
    <w:rsid w:val="00D21F5F"/>
    <w:rsid w:val="00D24B98"/>
    <w:rsid w:val="00D26DB7"/>
    <w:rsid w:val="00D35DD2"/>
    <w:rsid w:val="00D3605F"/>
    <w:rsid w:val="00D43500"/>
    <w:rsid w:val="00D43E7E"/>
    <w:rsid w:val="00D50052"/>
    <w:rsid w:val="00D50914"/>
    <w:rsid w:val="00D5259D"/>
    <w:rsid w:val="00D52AB5"/>
    <w:rsid w:val="00D54B5A"/>
    <w:rsid w:val="00D61F5F"/>
    <w:rsid w:val="00D624BB"/>
    <w:rsid w:val="00D7260C"/>
    <w:rsid w:val="00D72F3B"/>
    <w:rsid w:val="00D72F3C"/>
    <w:rsid w:val="00D75CA5"/>
    <w:rsid w:val="00D77C66"/>
    <w:rsid w:val="00D858BB"/>
    <w:rsid w:val="00D87197"/>
    <w:rsid w:val="00D9138B"/>
    <w:rsid w:val="00D917DD"/>
    <w:rsid w:val="00D973B8"/>
    <w:rsid w:val="00D9764A"/>
    <w:rsid w:val="00DA084B"/>
    <w:rsid w:val="00DA093E"/>
    <w:rsid w:val="00DA2F55"/>
    <w:rsid w:val="00DA36FF"/>
    <w:rsid w:val="00DA44C4"/>
    <w:rsid w:val="00DA58F4"/>
    <w:rsid w:val="00DB4A8E"/>
    <w:rsid w:val="00DB71F2"/>
    <w:rsid w:val="00DC3CDC"/>
    <w:rsid w:val="00DC473A"/>
    <w:rsid w:val="00DD724E"/>
    <w:rsid w:val="00DE00CA"/>
    <w:rsid w:val="00DE4DD7"/>
    <w:rsid w:val="00DE7E20"/>
    <w:rsid w:val="00DF29BA"/>
    <w:rsid w:val="00DF3ABA"/>
    <w:rsid w:val="00DF4DEB"/>
    <w:rsid w:val="00DF5CBF"/>
    <w:rsid w:val="00E01F85"/>
    <w:rsid w:val="00E0604F"/>
    <w:rsid w:val="00E221F8"/>
    <w:rsid w:val="00E34576"/>
    <w:rsid w:val="00E377E9"/>
    <w:rsid w:val="00E40E6F"/>
    <w:rsid w:val="00E4176C"/>
    <w:rsid w:val="00E45FEF"/>
    <w:rsid w:val="00E46493"/>
    <w:rsid w:val="00E478B7"/>
    <w:rsid w:val="00E51E87"/>
    <w:rsid w:val="00E55B95"/>
    <w:rsid w:val="00E60493"/>
    <w:rsid w:val="00E60DF4"/>
    <w:rsid w:val="00E60F1B"/>
    <w:rsid w:val="00E700E5"/>
    <w:rsid w:val="00E701F7"/>
    <w:rsid w:val="00E703D4"/>
    <w:rsid w:val="00E7063C"/>
    <w:rsid w:val="00E8007F"/>
    <w:rsid w:val="00E81144"/>
    <w:rsid w:val="00E81A6E"/>
    <w:rsid w:val="00E82575"/>
    <w:rsid w:val="00E84941"/>
    <w:rsid w:val="00E87D0E"/>
    <w:rsid w:val="00E93FF7"/>
    <w:rsid w:val="00EA7C4C"/>
    <w:rsid w:val="00EA7FC1"/>
    <w:rsid w:val="00EB2524"/>
    <w:rsid w:val="00EB2A9F"/>
    <w:rsid w:val="00EB2DDD"/>
    <w:rsid w:val="00EB7DF2"/>
    <w:rsid w:val="00EC260D"/>
    <w:rsid w:val="00EC2BCC"/>
    <w:rsid w:val="00EC3D4C"/>
    <w:rsid w:val="00EC4E76"/>
    <w:rsid w:val="00EC61A0"/>
    <w:rsid w:val="00ED4688"/>
    <w:rsid w:val="00ED7060"/>
    <w:rsid w:val="00EE2F28"/>
    <w:rsid w:val="00EE3FA0"/>
    <w:rsid w:val="00EE51F1"/>
    <w:rsid w:val="00EE5567"/>
    <w:rsid w:val="00EE6E8D"/>
    <w:rsid w:val="00EF122C"/>
    <w:rsid w:val="00F00F82"/>
    <w:rsid w:val="00F05F28"/>
    <w:rsid w:val="00F107D9"/>
    <w:rsid w:val="00F223F0"/>
    <w:rsid w:val="00F2654B"/>
    <w:rsid w:val="00F274B8"/>
    <w:rsid w:val="00F31ADC"/>
    <w:rsid w:val="00F35398"/>
    <w:rsid w:val="00F372B0"/>
    <w:rsid w:val="00F40AFD"/>
    <w:rsid w:val="00F40CB5"/>
    <w:rsid w:val="00F42491"/>
    <w:rsid w:val="00F4682A"/>
    <w:rsid w:val="00F51B99"/>
    <w:rsid w:val="00F5548B"/>
    <w:rsid w:val="00F55DE3"/>
    <w:rsid w:val="00F60BC7"/>
    <w:rsid w:val="00F66A9A"/>
    <w:rsid w:val="00F673AA"/>
    <w:rsid w:val="00F732BB"/>
    <w:rsid w:val="00F75C02"/>
    <w:rsid w:val="00F778D7"/>
    <w:rsid w:val="00F81527"/>
    <w:rsid w:val="00F8153D"/>
    <w:rsid w:val="00F903C8"/>
    <w:rsid w:val="00F91C38"/>
    <w:rsid w:val="00F93885"/>
    <w:rsid w:val="00F9611B"/>
    <w:rsid w:val="00FA4631"/>
    <w:rsid w:val="00FA6C59"/>
    <w:rsid w:val="00FA7AFF"/>
    <w:rsid w:val="00FB2B7F"/>
    <w:rsid w:val="00FB564B"/>
    <w:rsid w:val="00FB63D4"/>
    <w:rsid w:val="00FC09E2"/>
    <w:rsid w:val="00FC37CE"/>
    <w:rsid w:val="00FC7231"/>
    <w:rsid w:val="00FD0A0B"/>
    <w:rsid w:val="00FD15B4"/>
    <w:rsid w:val="00FD2B39"/>
    <w:rsid w:val="00FD3ABC"/>
    <w:rsid w:val="00FD575F"/>
    <w:rsid w:val="00FE32E1"/>
    <w:rsid w:val="00FE4D22"/>
    <w:rsid w:val="00FE61B0"/>
    <w:rsid w:val="00FE7579"/>
    <w:rsid w:val="00FF4045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15BEF-DF04-4EEA-8AAF-EF61CAD7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35A0-FACF-44A5-B908-317B4C4A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v320029</dc:creator>
  <cp:lastModifiedBy>Jordan, Paula (Regulatory)</cp:lastModifiedBy>
  <cp:revision>4</cp:revision>
  <cp:lastPrinted>2016-03-23T18:24:00Z</cp:lastPrinted>
  <dcterms:created xsi:type="dcterms:W3CDTF">2016-03-23T18:26:00Z</dcterms:created>
  <dcterms:modified xsi:type="dcterms:W3CDTF">2016-04-08T20:45:00Z</dcterms:modified>
</cp:coreProperties>
</file>